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55" w:rsidRPr="003A2700" w:rsidRDefault="0073727F" w:rsidP="00024D55">
      <w:pPr>
        <w:keepNext/>
        <w:keepLines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ins w:id="0" w:author="Manuel Airapetov" w:date="2017-05-10T17:21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="00024D55" w:rsidRPr="003A2700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024D55" w:rsidRPr="00194F3D" w:rsidRDefault="00194F3D" w:rsidP="00857B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F3D">
        <w:rPr>
          <w:rFonts w:ascii="Times New Roman" w:hAnsi="Times New Roman" w:cs="Times New Roman"/>
          <w:b/>
          <w:sz w:val="28"/>
          <w:szCs w:val="28"/>
          <w:lang w:val="uk-UA"/>
        </w:rPr>
        <w:t>до проекту постанови Кабінету Міністрів України «Про внесення змін до пункту 23 Переліку видів діяльності та об'єктів, що становлять підвищену екологічну небезпеку»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2"/>
        <w:gridCol w:w="6873"/>
        <w:tblGridChange w:id="1">
          <w:tblGrid>
            <w:gridCol w:w="6872"/>
            <w:gridCol w:w="6873"/>
          </w:tblGrid>
        </w:tblGridChange>
      </w:tblGrid>
      <w:tr w:rsidR="00024D55" w:rsidRPr="00F26959" w:rsidTr="00194F3D">
        <w:tc>
          <w:tcPr>
            <w:tcW w:w="6872" w:type="dxa"/>
          </w:tcPr>
          <w:p w:rsidR="00024D55" w:rsidRPr="00F26959" w:rsidRDefault="00194F3D" w:rsidP="00857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  <w:rPrChange w:id="2" w:author="Serhiy Glushchenko" w:date="2017-05-05T12:22:00Z"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</w:rPrChange>
              </w:rPr>
            </w:pPr>
            <w:r w:rsidRPr="00F26959">
              <w:rPr>
                <w:rFonts w:ascii="Times New Roman" w:hAnsi="Times New Roman" w:cs="Times New Roman"/>
                <w:b/>
                <w:sz w:val="28"/>
                <w:szCs w:val="28"/>
                <w:lang w:val="uk-UA"/>
                <w:rPrChange w:id="3" w:author="Serhiy Glushchenko" w:date="2017-05-05T12:22:00Z"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</w:rPrChange>
              </w:rPr>
              <w:t>Зміст положення (норми) чинного акта законодавства</w:t>
            </w:r>
          </w:p>
        </w:tc>
        <w:tc>
          <w:tcPr>
            <w:tcW w:w="6873" w:type="dxa"/>
          </w:tcPr>
          <w:p w:rsidR="00024D55" w:rsidRPr="00F26959" w:rsidRDefault="00194F3D" w:rsidP="00857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  <w:rPrChange w:id="4" w:author="Serhiy Glushchenko" w:date="2017-05-05T12:22:00Z"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</w:rPrChange>
              </w:rPr>
            </w:pPr>
            <w:r w:rsidRPr="00F26959">
              <w:rPr>
                <w:rFonts w:ascii="Times New Roman" w:hAnsi="Times New Roman" w:cs="Times New Roman"/>
                <w:b/>
                <w:sz w:val="28"/>
                <w:szCs w:val="28"/>
                <w:lang w:val="uk-UA"/>
                <w:rPrChange w:id="5" w:author="Serhiy Glushchenko" w:date="2017-05-05T12:22:00Z"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</w:rPrChange>
              </w:rPr>
              <w:t>Зміст відповідного положення (норми) проекту акта</w:t>
            </w:r>
          </w:p>
        </w:tc>
      </w:tr>
      <w:tr w:rsidR="00194F3D" w:rsidTr="00F5648B">
        <w:tc>
          <w:tcPr>
            <w:tcW w:w="13745" w:type="dxa"/>
            <w:gridSpan w:val="2"/>
          </w:tcPr>
          <w:p w:rsidR="00194F3D" w:rsidRPr="00194F3D" w:rsidRDefault="00194F3D" w:rsidP="00857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</w:t>
            </w:r>
            <w:r w:rsidRPr="00194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видів діяльності та об'єктів, що становлять підвищену екологічну небезпеку, затверджен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ий </w:t>
            </w:r>
            <w:r w:rsidRPr="00194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постановою Кабінету Міністрів України від 28 серпня 2013 р. № 808</w:t>
            </w:r>
          </w:p>
        </w:tc>
      </w:tr>
      <w:tr w:rsidR="00D773C4" w:rsidRPr="00F26959" w:rsidTr="00FE6C89">
        <w:tblPrEx>
          <w:tblW w:w="0" w:type="auto"/>
          <w:tblPrExChange w:id="6" w:author="Manuel Airapetov" w:date="2017-05-11T11:17:00Z">
            <w:tblPrEx>
              <w:tblW w:w="0" w:type="auto"/>
            </w:tblPrEx>
          </w:tblPrExChange>
        </w:tblPrEx>
        <w:trPr>
          <w:trHeight w:val="481"/>
          <w:trPrChange w:id="7" w:author="Manuel Airapetov" w:date="2017-05-11T11:17:00Z">
            <w:trPr>
              <w:trHeight w:val="235"/>
            </w:trPr>
          </w:trPrChange>
        </w:trPr>
        <w:tc>
          <w:tcPr>
            <w:tcW w:w="6872" w:type="dxa"/>
            <w:tcPrChange w:id="8" w:author="Manuel Airapetov" w:date="2017-05-11T11:17:00Z">
              <w:tcPr>
                <w:tcW w:w="6872" w:type="dxa"/>
              </w:tcPr>
            </w:tcPrChange>
          </w:tcPr>
          <w:p w:rsidR="00D773C4" w:rsidRDefault="00D773C4" w:rsidP="00857B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</w:t>
            </w:r>
            <w:r w:rsidRPr="00194F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галузі тваринництва, птахівництва та рибництва:</w:t>
            </w:r>
          </w:p>
          <w:p w:rsidR="00D773C4" w:rsidRDefault="00D773C4" w:rsidP="00857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3" w:type="dxa"/>
            <w:tcPrChange w:id="9" w:author="Manuel Airapetov" w:date="2017-05-11T11:17:00Z">
              <w:tcPr>
                <w:tcW w:w="6873" w:type="dxa"/>
              </w:tcPr>
            </w:tcPrChange>
          </w:tcPr>
          <w:p w:rsidR="00D773C4" w:rsidRDefault="00D773C4" w:rsidP="00857B27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F26959">
              <w:rPr>
                <w:rFonts w:ascii="Times New Roman" w:hAnsi="Times New Roman" w:cs="Times New Roman"/>
                <w:sz w:val="28"/>
                <w:szCs w:val="28"/>
                <w:lang w:val="ru-RU"/>
                <w:rPrChange w:id="10" w:author="Serhiy Glushchenko" w:date="2017-05-05T12:22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EC182A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У галузі тваринництва, птахівництва та рибництва:</w:t>
            </w:r>
          </w:p>
          <w:p w:rsidR="00D773C4" w:rsidRPr="00F26959" w:rsidRDefault="00D773C4" w:rsidP="00857B27">
            <w:pPr>
              <w:rPr>
                <w:rFonts w:ascii="Times New Roman" w:hAnsi="Times New Roman" w:cs="Times New Roman"/>
                <w:sz w:val="28"/>
                <w:szCs w:val="28"/>
                <w:lang w:val="ru-RU"/>
                <w:rPrChange w:id="11" w:author="Serhiy Glushchenko" w:date="2017-05-05T12:22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</w:tr>
      <w:tr w:rsidR="004622E2" w:rsidRPr="00837579" w:rsidTr="00194F3D">
        <w:tc>
          <w:tcPr>
            <w:tcW w:w="6872" w:type="dxa"/>
          </w:tcPr>
          <w:p w:rsidR="004622E2" w:rsidRPr="00F26959" w:rsidRDefault="004622E2" w:rsidP="00857B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  <w:rPrChange w:id="12" w:author="Serhiy Glushchenko" w:date="2017-05-05T12:24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lang w:val="uk-UA"/>
                  </w:rPr>
                </w:rPrChange>
              </w:rPr>
            </w:pPr>
            <w:r w:rsidRPr="00AF6C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тваринницькі комплекси </w:t>
            </w:r>
            <w:r w:rsidRPr="00F269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  <w:rPrChange w:id="13" w:author="Serhiy Glushchenko" w:date="2017-05-05T12:24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lang w:val="uk-UA"/>
                  </w:rPr>
                </w:rPrChange>
              </w:rPr>
              <w:t xml:space="preserve">для вирощування свиней (5 тис. голів і більше), великої рогатої худоби (2 тис. голів і більше), хутрових тварин (3 тис. голів і більше), птиці (60 тис. </w:t>
            </w:r>
            <w:proofErr w:type="spellStart"/>
            <w:r w:rsidRPr="00F269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  <w:rPrChange w:id="14" w:author="Serhiy Glushchenko" w:date="2017-05-05T12:24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lang w:val="uk-UA"/>
                  </w:rPr>
                </w:rPrChange>
              </w:rPr>
              <w:t>кур</w:t>
            </w:r>
            <w:proofErr w:type="spellEnd"/>
            <w:r w:rsidRPr="00F269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  <w:rPrChange w:id="15" w:author="Serhiy Glushchenko" w:date="2017-05-05T12:24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lang w:val="uk-UA"/>
                  </w:rPr>
                </w:rPrChange>
              </w:rPr>
              <w:t>-несучок і більше, 85 тис. бройлерів і більше);</w:t>
            </w:r>
          </w:p>
          <w:p w:rsidR="004622E2" w:rsidRPr="00AF6CE5" w:rsidRDefault="004622E2" w:rsidP="00857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3" w:type="dxa"/>
          </w:tcPr>
          <w:p w:rsidR="004622E2" w:rsidRPr="00F26959" w:rsidRDefault="004622E2" w:rsidP="00857B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  <w:rPrChange w:id="16" w:author="Serhiy Glushchenko" w:date="2017-05-05T12:24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4"/>
                    <w:lang w:val="uk-UA"/>
                  </w:rPr>
                </w:rPrChange>
              </w:rPr>
            </w:pPr>
            <w:bookmarkStart w:id="17" w:name="_Hlk480880827"/>
            <w:del w:id="18" w:author="Serhiy Glushchenko" w:date="2017-05-05T12:23:00Z">
              <w:r w:rsidRPr="003F577C" w:rsidDel="00F26959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</w:rPr>
                <w:delText xml:space="preserve">тваринницькі </w:delText>
              </w:r>
            </w:del>
            <w:del w:id="19" w:author="Manuel Airapetov" w:date="2017-05-11T11:04:00Z">
              <w:r w:rsidRPr="003F577C" w:rsidDel="00D525BF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</w:rPr>
                <w:delText>потужності</w:delText>
              </w:r>
            </w:del>
            <w:ins w:id="20" w:author="Manuel Airapetov" w:date="2017-05-11T17:46:00Z">
              <w:r w:rsidR="007E5CFE" w:rsidRPr="003F577C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  <w:rPrChange w:id="21" w:author="Manuel Airapetov" w:date="2017-05-12T12:07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4"/>
                    </w:rPr>
                  </w:rPrChange>
                </w:rPr>
                <w:t>потужності</w:t>
              </w:r>
              <w:r w:rsidR="007E5CFE" w:rsidRPr="00897B6A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  <w:rPrChange w:id="22" w:author="Manuel Airapetov" w:date="2017-05-12T11:25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t xml:space="preserve"> з</w:t>
              </w:r>
            </w:ins>
            <w:del w:id="23" w:author="Manuel Airapetov" w:date="2017-05-11T11:04:00Z">
              <w:r w:rsidRPr="00897B6A" w:rsidDel="00D525BF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  <w:rPrChange w:id="24" w:author="Manuel Airapetov" w:date="2017-05-12T11:25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delText xml:space="preserve"> для</w:delText>
              </w:r>
            </w:del>
            <w:r w:rsidRPr="00897B6A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  <w:rPrChange w:id="25" w:author="Manuel Airapetov" w:date="2017-05-12T11:25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4"/>
                    <w:lang w:val="uk-UA"/>
                  </w:rPr>
                </w:rPrChange>
              </w:rPr>
              <w:t xml:space="preserve"> </w:t>
            </w:r>
            <w:r w:rsidRPr="00F26959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  <w:rPrChange w:id="26" w:author="Serhiy Glushchenko" w:date="2017-05-05T12:24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4"/>
                    <w:lang w:val="uk-UA"/>
                  </w:rPr>
                </w:rPrChange>
              </w:rPr>
              <w:t xml:space="preserve">вирощування свиней (5 тис. голів і більше), великої рогатої худоби (2 тис. голів і більше), хутрових тварин (3 тис. голів і більше), птиці (60 тис. </w:t>
            </w:r>
            <w:proofErr w:type="spellStart"/>
            <w:r w:rsidRPr="00F26959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  <w:rPrChange w:id="27" w:author="Serhiy Glushchenko" w:date="2017-05-05T12:24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4"/>
                    <w:lang w:val="uk-UA"/>
                  </w:rPr>
                </w:rPrChange>
              </w:rPr>
              <w:t>кур</w:t>
            </w:r>
            <w:proofErr w:type="spellEnd"/>
            <w:r w:rsidRPr="00F26959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  <w:rPrChange w:id="28" w:author="Serhiy Glushchenko" w:date="2017-05-05T12:24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4"/>
                    <w:lang w:val="uk-UA"/>
                  </w:rPr>
                </w:rPrChange>
              </w:rPr>
              <w:t>-несучок і більше, 85 тис. бройлерів і більше);</w:t>
            </w:r>
          </w:p>
          <w:bookmarkEnd w:id="17"/>
          <w:p w:rsidR="004622E2" w:rsidRPr="00AF6CE5" w:rsidRDefault="004622E2" w:rsidP="00857B2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4622E2" w:rsidRPr="00F26959" w:rsidTr="00857B27">
        <w:trPr>
          <w:trHeight w:val="1052"/>
        </w:trPr>
        <w:tc>
          <w:tcPr>
            <w:tcW w:w="6872" w:type="dxa"/>
          </w:tcPr>
          <w:p w:rsidR="004622E2" w:rsidRPr="00AF6CE5" w:rsidRDefault="004622E2" w:rsidP="00857B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F6C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м'ясокомбінати та м'ясопереробні підприємства;</w:t>
            </w:r>
          </w:p>
          <w:p w:rsidR="004622E2" w:rsidRPr="00AF6CE5" w:rsidRDefault="004622E2" w:rsidP="00857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3" w:type="dxa"/>
          </w:tcPr>
          <w:p w:rsidR="00855BA5" w:rsidRPr="00F67AEE" w:rsidRDefault="00897B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7B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  <w:rPrChange w:id="29" w:author="Manuel Airapetov" w:date="2017-05-12T11:22:00Z">
                  <w:rPr>
                    <w:rFonts w:ascii="Times New Roman" w:hAnsi="Times New Roman" w:cs="Times New Roman"/>
                    <w:b/>
                    <w:sz w:val="28"/>
                    <w:szCs w:val="28"/>
                    <w:lang w:val="uk-UA"/>
                  </w:rPr>
                </w:rPrChange>
              </w:rPr>
              <w:t>забій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тварин 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 птиці,</w:t>
            </w:r>
            <w:del w:id="30" w:author="Manuel Airapetov" w:date="2017-05-12T12:01:00Z">
              <w:r w:rsidDel="00E6267B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br/>
              </w:r>
            </w:del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що здійснюється </w:t>
            </w:r>
            <w:ins w:id="31" w:author="Manuel Airapetov" w:date="2017-05-19T11:18:00Z">
              <w:r w:rsidR="00837579" w:rsidRPr="00837579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на потужностях</w:t>
              </w:r>
              <w:r w:rsidR="00837579" w:rsidRPr="00837579" w:rsidDel="00837579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 </w:t>
              </w:r>
            </w:ins>
            <w:ins w:id="32" w:author="Manuel Airapetov" w:date="2017-05-22T13:46:00Z">
              <w:r w:rsidR="00DF6C65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(бійнях)</w:t>
              </w:r>
            </w:ins>
            <w:del w:id="33" w:author="Manuel Airapetov" w:date="2017-05-19T11:18:00Z">
              <w:r w:rsidDel="00837579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delText>на спеціалізовани</w:delText>
              </w:r>
            </w:del>
            <w:del w:id="34" w:author="Manuel Airapetov" w:date="2017-05-12T12:01:00Z">
              <w:r w:rsidDel="00E6267B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delText>х</w:delText>
              </w:r>
            </w:del>
            <w:del w:id="35" w:author="Manuel Airapetov" w:date="2017-05-19T11:18:00Z">
              <w:r w:rsidDel="00837579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delText xml:space="preserve"> </w:delText>
              </w:r>
            </w:del>
            <w:del w:id="36" w:author="Manuel Airapetov" w:date="2017-05-19T12:05:00Z">
              <w:r w:rsidDel="00196BC3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delText>потужностях</w:delText>
              </w:r>
            </w:del>
            <w:ins w:id="37" w:author="Manuel Airapetov" w:date="2017-05-12T11:45:00Z">
              <w:r w:rsidR="00885617" w:rsidRPr="00466A81">
                <w:rPr>
                  <w:rFonts w:ascii="Times New Roman" w:hAnsi="Times New Roman" w:cs="Times New Roman"/>
                  <w:sz w:val="28"/>
                  <w:szCs w:val="28"/>
                  <w:rPrChange w:id="38" w:author="Manuel Airapetov" w:date="2017-05-12T15:02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;</w:t>
              </w:r>
            </w:ins>
            <w:del w:id="39" w:author="Manuel Airapetov" w:date="2017-05-12T11:45:00Z">
              <w:r w:rsidDel="00885617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delText xml:space="preserve"> (бійнях)</w:delText>
              </w:r>
              <w:r w:rsidDel="00885617">
                <w:rPr>
                  <w:rFonts w:ascii="Times New Roman" w:hAnsi="Times New Roman" w:cs="Times New Roman"/>
                  <w:b/>
                  <w:sz w:val="28"/>
                  <w:szCs w:val="28"/>
                </w:rPr>
                <w:delText>;</w:delText>
              </w:r>
            </w:del>
            <w:del w:id="40" w:author="Manuel Airapetov" w:date="2017-05-12T11:18:00Z">
              <w:r w:rsidR="00AF6CE5" w:rsidRPr="00AF6CE5" w:rsidDel="00897B6A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delText xml:space="preserve">м’ясокомбінати та м'ясопереробні </w:delText>
              </w:r>
            </w:del>
            <w:del w:id="41" w:author="Manuel Airapetov" w:date="2017-05-11T11:03:00Z">
              <w:r w:rsidR="00AF6CE5" w:rsidRPr="00AF6CE5" w:rsidDel="00993941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delText>потужності</w:delText>
              </w:r>
            </w:del>
            <w:ins w:id="42" w:author="Serhiy Glushchenko" w:date="2017-05-05T12:26:00Z">
              <w:del w:id="43" w:author="Manuel Airapetov" w:date="2017-05-11T11:03:00Z">
                <w:r w:rsidR="00F26959" w:rsidDel="00993941">
                  <w:rPr>
                    <w:rFonts w:ascii="Times New Roman" w:hAnsi="Times New Roman" w:cs="Times New Roman"/>
                    <w:b/>
                    <w:sz w:val="28"/>
                    <w:szCs w:val="28"/>
                    <w:lang w:val="uk-UA"/>
                  </w:rPr>
                  <w:delText>,</w:delText>
                </w:r>
              </w:del>
            </w:ins>
            <w:del w:id="44" w:author="Manuel Airapetov" w:date="2017-05-11T11:03:00Z">
              <w:r w:rsidR="00AF6CE5" w:rsidRPr="00AF6CE5" w:rsidDel="00993941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delText xml:space="preserve"> </w:delText>
              </w:r>
            </w:del>
            <w:ins w:id="45" w:author="Serhiy Glushchenko" w:date="2017-05-05T12:26:00Z">
              <w:del w:id="46" w:author="Manuel Airapetov" w:date="2017-05-11T11:03:00Z">
                <w:r w:rsidR="00F26959" w:rsidDel="00993941">
                  <w:rPr>
                    <w:rFonts w:ascii="Times New Roman" w:hAnsi="Times New Roman" w:cs="Times New Roman"/>
                    <w:b/>
                    <w:sz w:val="28"/>
                    <w:szCs w:val="28"/>
                    <w:lang w:val="uk-UA"/>
                  </w:rPr>
                  <w:delText>що здійснюють переробку</w:delText>
                </w:r>
              </w:del>
            </w:ins>
            <w:ins w:id="47" w:author="Serhiy Glushchenko" w:date="2017-05-05T12:24:00Z">
              <w:del w:id="48" w:author="Manuel Airapetov" w:date="2017-05-11T11:03:00Z">
                <w:r w:rsidR="00F26959" w:rsidRPr="00AF6CE5" w:rsidDel="00993941">
                  <w:rPr>
                    <w:rFonts w:ascii="Times New Roman" w:hAnsi="Times New Roman" w:cs="Times New Roman"/>
                    <w:b/>
                    <w:sz w:val="28"/>
                    <w:szCs w:val="28"/>
                    <w:lang w:val="uk-UA"/>
                  </w:rPr>
                  <w:delText xml:space="preserve"> м'яс</w:delText>
                </w:r>
              </w:del>
            </w:ins>
            <w:ins w:id="49" w:author="Serhiy Glushchenko" w:date="2017-05-05T12:26:00Z">
              <w:del w:id="50" w:author="Manuel Airapetov" w:date="2017-05-11T11:03:00Z">
                <w:r w:rsidR="00F26959" w:rsidDel="00993941">
                  <w:rPr>
                    <w:rFonts w:ascii="Times New Roman" w:hAnsi="Times New Roman" w:cs="Times New Roman"/>
                    <w:b/>
                    <w:sz w:val="28"/>
                    <w:szCs w:val="28"/>
                    <w:lang w:val="uk-UA"/>
                  </w:rPr>
                  <w:delText>а</w:delText>
                </w:r>
              </w:del>
            </w:ins>
            <w:ins w:id="51" w:author="Serhiy Glushchenko" w:date="2017-05-05T12:24:00Z">
              <w:del w:id="52" w:author="Manuel Airapetov" w:date="2017-05-11T11:03:00Z">
                <w:r w:rsidR="00F26959" w:rsidRPr="00AF6CE5" w:rsidDel="00993941">
                  <w:rPr>
                    <w:rFonts w:ascii="Times New Roman" w:hAnsi="Times New Roman" w:cs="Times New Roman"/>
                    <w:b/>
                    <w:sz w:val="28"/>
                    <w:szCs w:val="28"/>
                    <w:lang w:val="uk-UA"/>
                  </w:rPr>
                  <w:delText xml:space="preserve"> </w:delText>
                </w:r>
              </w:del>
            </w:ins>
            <w:del w:id="53" w:author="Manuel Airapetov" w:date="2017-05-11T11:03:00Z">
              <w:r w:rsidR="00AF6CE5" w:rsidRPr="00AF6CE5" w:rsidDel="00993941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delText>(окрім тих, що не здійснюють безпосередньо на своїх потужностях забій тварин та</w:delText>
              </w:r>
            </w:del>
            <w:ins w:id="54" w:author="Serhiy Glushchenko" w:date="2017-05-05T12:37:00Z">
              <w:del w:id="55" w:author="Manuel Airapetov" w:date="2017-05-11T11:03:00Z">
                <w:r w:rsidR="00810FF8" w:rsidRPr="00810FF8" w:rsidDel="00993941">
                  <w:rPr>
                    <w:rFonts w:ascii="Times New Roman" w:hAnsi="Times New Roman" w:cs="Times New Roman"/>
                    <w:b/>
                    <w:sz w:val="28"/>
                    <w:szCs w:val="28"/>
                    <w:lang w:val="uk-UA"/>
                    <w:rPrChange w:id="56" w:author="Serhiy Glushchenko" w:date="2017-05-05T12:37:00Z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rPrChange>
                  </w:rPr>
                  <w:delText>/</w:delText>
                </w:r>
                <w:r w:rsidR="00810FF8" w:rsidDel="00993941">
                  <w:rPr>
                    <w:rFonts w:ascii="Times New Roman" w:hAnsi="Times New Roman" w:cs="Times New Roman"/>
                    <w:b/>
                    <w:sz w:val="28"/>
                    <w:szCs w:val="28"/>
                    <w:lang w:val="uk-UA"/>
                  </w:rPr>
                  <w:delText>або</w:delText>
                </w:r>
              </w:del>
            </w:ins>
            <w:del w:id="57" w:author="Manuel Airapetov" w:date="2017-05-11T11:03:00Z">
              <w:r w:rsidR="00AF6CE5" w:rsidRPr="00AF6CE5" w:rsidDel="00993941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delText xml:space="preserve"> птиці);</w:delText>
              </w:r>
            </w:del>
            <w:ins w:id="58" w:author="Manuel Airapetov" w:date="2017-05-05T13:33:00Z">
              <w:r w:rsidR="00DD1738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 </w:t>
              </w:r>
            </w:ins>
          </w:p>
        </w:tc>
      </w:tr>
      <w:tr w:rsidR="004622E2" w:rsidRPr="00F26959" w:rsidTr="00194F3D">
        <w:tc>
          <w:tcPr>
            <w:tcW w:w="6872" w:type="dxa"/>
          </w:tcPr>
          <w:p w:rsidR="004622E2" w:rsidRPr="00F26959" w:rsidRDefault="004622E2" w:rsidP="00857B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  <w:rPrChange w:id="59" w:author="Serhiy Glushchenko" w:date="2017-05-05T12:25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lang w:val="uk-UA"/>
                  </w:rPr>
                </w:rPrChange>
              </w:rPr>
            </w:pPr>
            <w:r w:rsidRPr="00AF6C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виробництво у сфері (установки) </w:t>
            </w:r>
            <w:r w:rsidRPr="00F269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  <w:rPrChange w:id="60" w:author="Serhiy Glushchenko" w:date="2017-05-05T12:25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lang w:val="uk-UA"/>
                  </w:rPr>
                </w:rPrChange>
              </w:rPr>
              <w:t>з перероблення та утилізації відходів тваринного походження, у тому числі птахівництва, рибництва;</w:t>
            </w:r>
          </w:p>
          <w:p w:rsidR="004622E2" w:rsidRPr="00AF6CE5" w:rsidRDefault="004622E2" w:rsidP="00857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3" w:type="dxa"/>
          </w:tcPr>
          <w:p w:rsidR="004622E2" w:rsidRPr="00F26959" w:rsidDel="00837579" w:rsidRDefault="005124BA">
            <w:pPr>
              <w:jc w:val="both"/>
              <w:rPr>
                <w:del w:id="61" w:author="Manuel Airapetov" w:date="2017-05-19T11:18:00Z"/>
                <w:rFonts w:ascii="Times New Roman" w:hAnsi="Times New Roman" w:cs="Times New Roman"/>
                <w:color w:val="000000"/>
                <w:sz w:val="28"/>
                <w:szCs w:val="24"/>
                <w:lang w:val="uk-UA"/>
                <w:rPrChange w:id="62" w:author="Serhiy Glushchenko" w:date="2017-05-05T12:25:00Z">
                  <w:rPr>
                    <w:del w:id="63" w:author="Manuel Airapetov" w:date="2017-05-19T11:18:00Z"/>
                    <w:rFonts w:ascii="Times New Roman" w:hAnsi="Times New Roman" w:cs="Times New Roman"/>
                    <w:b/>
                    <w:color w:val="000000"/>
                    <w:sz w:val="28"/>
                    <w:szCs w:val="24"/>
                    <w:lang w:val="uk-UA"/>
                  </w:rPr>
                </w:rPrChange>
              </w:rPr>
            </w:pPr>
            <w:bookmarkStart w:id="64" w:name="_Hlk480880855"/>
            <w:ins w:id="65" w:author="Manuel Airapetov" w:date="2017-05-22T14:11:00Z">
              <w:r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</w:rPr>
                <w:t xml:space="preserve">потужності з </w:t>
              </w:r>
            </w:ins>
            <w:del w:id="66" w:author="Manuel Airapetov" w:date="2017-05-11T11:05:00Z">
              <w:r w:rsidR="004622E2" w:rsidRPr="00AF6CE5" w:rsidDel="00D525BF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</w:rPr>
                <w:delText>потужності</w:delText>
              </w:r>
            </w:del>
            <w:del w:id="67" w:author="Manuel Airapetov" w:date="2017-05-12T12:01:00Z">
              <w:r w:rsidR="004622E2" w:rsidRPr="00AF6CE5" w:rsidDel="00E6267B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</w:rPr>
                <w:delText xml:space="preserve"> </w:delText>
              </w:r>
              <w:r w:rsidR="004622E2" w:rsidRPr="00F26959" w:rsidDel="00E6267B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  <w:rPrChange w:id="68" w:author="Serhiy Glushchenko" w:date="2017-05-05T12:25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delText xml:space="preserve">з </w:delText>
              </w:r>
            </w:del>
            <w:r w:rsidR="004622E2" w:rsidRPr="00F26959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  <w:rPrChange w:id="69" w:author="Serhiy Glushchenko" w:date="2017-05-05T12:25:00Z"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4"/>
                    <w:lang w:val="uk-UA"/>
                  </w:rPr>
                </w:rPrChange>
              </w:rPr>
              <w:t xml:space="preserve">перероблення та </w:t>
            </w:r>
            <w:del w:id="70" w:author="Manuel Airapetov" w:date="2017-05-19T12:05:00Z">
              <w:r w:rsidR="004622E2" w:rsidRPr="00F26959" w:rsidDel="00196BC3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  <w:rPrChange w:id="71" w:author="Serhiy Glushchenko" w:date="2017-05-05T12:25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delText xml:space="preserve">утилізації </w:delText>
              </w:r>
            </w:del>
            <w:ins w:id="72" w:author="Manuel Airapetov" w:date="2017-05-19T12:05:00Z">
              <w:r w:rsidR="00196BC3" w:rsidRPr="00F26959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  <w:rPrChange w:id="73" w:author="Serhiy Glushchenko" w:date="2017-05-05T12:25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t>утилізаці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</w:rPr>
                <w:t>ї</w:t>
              </w:r>
              <w:bookmarkStart w:id="74" w:name="_GoBack"/>
              <w:bookmarkEnd w:id="74"/>
              <w:r w:rsidR="00196BC3" w:rsidRPr="00F26959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  <w:rPrChange w:id="75" w:author="Serhiy Glushchenko" w:date="2017-05-05T12:25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t xml:space="preserve"> </w:t>
              </w:r>
            </w:ins>
            <w:ins w:id="76" w:author="Manuel Airapetov" w:date="2017-05-12T13:57:00Z">
              <w:r w:rsidR="00E30E2B" w:rsidRPr="00466A81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  <w:rPrChange w:id="77" w:author="Manuel Airapetov" w:date="2017-05-12T15:00:00Z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t>побічн</w:t>
              </w:r>
            </w:ins>
            <w:ins w:id="78" w:author="Manuel Airapetov" w:date="2017-05-12T13:58:00Z">
              <w:r w:rsidR="00E30E2B" w:rsidRPr="00466A81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  <w:rPrChange w:id="79" w:author="Manuel Airapetov" w:date="2017-05-12T15:00:00Z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t>их</w:t>
              </w:r>
            </w:ins>
            <w:ins w:id="80" w:author="Manuel Airapetov" w:date="2017-05-12T13:57:00Z">
              <w:r w:rsidR="00A462FF" w:rsidRPr="00466A81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  <w:rPrChange w:id="81" w:author="Manuel Airapetov" w:date="2017-05-12T15:00:00Z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rPrChange>
                </w:rPr>
                <w:t xml:space="preserve"> продукт</w:t>
              </w:r>
            </w:ins>
            <w:ins w:id="82" w:author="Manuel Airapetov" w:date="2017-05-12T13:58:00Z">
              <w:r w:rsidR="00E30E2B" w:rsidRPr="00466A81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  <w:rPrChange w:id="83" w:author="Manuel Airapetov" w:date="2017-05-12T15:00:00Z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t>ів</w:t>
              </w:r>
            </w:ins>
            <w:ins w:id="84" w:author="Manuel Airapetov" w:date="2017-05-12T13:57:00Z">
              <w:r w:rsidR="00A462FF" w:rsidRPr="00466A81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  <w:rPrChange w:id="85" w:author="Manuel Airapetov" w:date="2017-05-12T15:00:00Z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rPrChange>
                </w:rPr>
                <w:t xml:space="preserve"> твар</w:t>
              </w:r>
              <w:r w:rsidR="00E30E2B" w:rsidRPr="00466A81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  <w:rPrChange w:id="86" w:author="Manuel Airapetov" w:date="2017-05-12T15:00:00Z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t>инного походження</w:t>
              </w:r>
              <w:r w:rsidR="00E30E2B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</w:rPr>
                <w:t xml:space="preserve">, </w:t>
              </w:r>
              <w:r w:rsidR="00E30E2B" w:rsidRPr="00466A81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  <w:rPrChange w:id="87" w:author="Manuel Airapetov" w:date="2017-05-12T15:00:00Z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t>не призначених</w:t>
              </w:r>
              <w:r w:rsidR="00A462FF" w:rsidRPr="00466A81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uk-UA"/>
                  <w:rPrChange w:id="88" w:author="Manuel Airapetov" w:date="2017-05-12T15:00:00Z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rPrChange>
                </w:rPr>
                <w:t xml:space="preserve"> для споживання людиною</w:t>
              </w:r>
            </w:ins>
            <w:del w:id="89" w:author="Manuel Airapetov" w:date="2017-05-12T13:57:00Z">
              <w:r w:rsidR="004622E2" w:rsidRPr="00F26959" w:rsidDel="00A462FF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  <w:rPrChange w:id="90" w:author="Serhiy Glushchenko" w:date="2017-05-05T12:25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delText>відходів тваринного походження</w:delText>
              </w:r>
            </w:del>
            <w:del w:id="91" w:author="Manuel Airapetov" w:date="2017-05-22T14:12:00Z">
              <w:r w:rsidR="004622E2" w:rsidRPr="00F26959" w:rsidDel="005124BA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  <w:rPrChange w:id="92" w:author="Serhiy Glushchenko" w:date="2017-05-05T12:25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delText>, у тому числі птахівництва, рибництва</w:delText>
              </w:r>
            </w:del>
            <w:ins w:id="93" w:author="Manuel Airapetov" w:date="2017-05-19T11:18:00Z">
              <w:r w:rsidR="00837579"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</w:rPr>
                <w:t xml:space="preserve">; </w:t>
              </w:r>
            </w:ins>
            <w:del w:id="94" w:author="Manuel Airapetov" w:date="2017-05-19T11:18:00Z">
              <w:r w:rsidR="004622E2" w:rsidRPr="00F26959" w:rsidDel="00837579">
                <w:rPr>
                  <w:rFonts w:ascii="Times New Roman" w:hAnsi="Times New Roman" w:cs="Times New Roman"/>
                  <w:color w:val="000000"/>
                  <w:sz w:val="28"/>
                  <w:szCs w:val="24"/>
                  <w:lang w:val="uk-UA"/>
                  <w:rPrChange w:id="95" w:author="Serhiy Glushchenko" w:date="2017-05-05T12:25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4"/>
                      <w:lang w:val="uk-UA"/>
                    </w:rPr>
                  </w:rPrChange>
                </w:rPr>
                <w:delText>;</w:delText>
              </w:r>
            </w:del>
          </w:p>
          <w:bookmarkEnd w:id="64"/>
          <w:p w:rsidR="004622E2" w:rsidRPr="00AF6CE5" w:rsidRDefault="004622E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  <w:pPrChange w:id="96" w:author="Manuel Airapetov" w:date="2017-05-19T11:18:00Z">
                <w:pPr/>
              </w:pPrChange>
            </w:pPr>
          </w:p>
        </w:tc>
      </w:tr>
      <w:tr w:rsidR="004622E2" w:rsidTr="00194F3D">
        <w:tc>
          <w:tcPr>
            <w:tcW w:w="6872" w:type="dxa"/>
          </w:tcPr>
          <w:p w:rsidR="004622E2" w:rsidRPr="00194F3D" w:rsidRDefault="004622E2" w:rsidP="00857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7" w:name="70"/>
            <w:r w:rsidRPr="00194F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операції з дублення шкіри.</w:t>
            </w:r>
            <w:bookmarkEnd w:id="97"/>
          </w:p>
        </w:tc>
        <w:tc>
          <w:tcPr>
            <w:tcW w:w="6873" w:type="dxa"/>
          </w:tcPr>
          <w:p w:rsidR="004622E2" w:rsidRPr="00EC182A" w:rsidRDefault="004622E2" w:rsidP="00857B2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C182A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операції з дублення шкіри.</w:t>
            </w:r>
          </w:p>
        </w:tc>
      </w:tr>
    </w:tbl>
    <w:tbl>
      <w:tblPr>
        <w:tblStyle w:val="a3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955233" w:rsidRPr="00F26959" w:rsidTr="00955233">
        <w:tc>
          <w:tcPr>
            <w:tcW w:w="13948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7"/>
              <w:gridCol w:w="2537"/>
              <w:gridCol w:w="4518"/>
            </w:tblGrid>
            <w:tr w:rsidR="00955233" w:rsidRPr="00F26959" w:rsidTr="00955233">
              <w:tc>
                <w:tcPr>
                  <w:tcW w:w="4500" w:type="dxa"/>
                  <w:hideMark/>
                </w:tcPr>
                <w:p w:rsidR="00955233" w:rsidRPr="00955233" w:rsidRDefault="00955233" w:rsidP="00955233">
                  <w:pPr>
                    <w:framePr w:hSpace="180" w:wrap="around" w:vAnchor="text" w:hAnchor="margin" w:y="72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55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____________________________________ </w:t>
                  </w:r>
                  <w:r w:rsidRPr="00955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 xml:space="preserve">(посада </w:t>
                  </w:r>
                  <w:proofErr w:type="spellStart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>керівника</w:t>
                  </w:r>
                  <w:proofErr w:type="spellEnd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 xml:space="preserve"> структурного </w:t>
                  </w:r>
                  <w:proofErr w:type="spellStart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>підрозділу</w:t>
                  </w:r>
                  <w:proofErr w:type="spellEnd"/>
                  <w:r w:rsidRPr="00955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  <w:r w:rsidRPr="00955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 xml:space="preserve">органу </w:t>
                  </w:r>
                  <w:proofErr w:type="spellStart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>виконавчої</w:t>
                  </w:r>
                  <w:proofErr w:type="spellEnd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 xml:space="preserve"> </w:t>
                  </w:r>
                  <w:proofErr w:type="spellStart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>влади</w:t>
                  </w:r>
                  <w:proofErr w:type="spellEnd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>)</w:t>
                  </w:r>
                </w:p>
              </w:tc>
              <w:tc>
                <w:tcPr>
                  <w:tcW w:w="1710" w:type="dxa"/>
                  <w:hideMark/>
                </w:tcPr>
                <w:p w:rsidR="00955233" w:rsidRPr="00955233" w:rsidRDefault="00955233" w:rsidP="00955233">
                  <w:pPr>
                    <w:framePr w:hSpace="180" w:wrap="around" w:vAnchor="text" w:hAnchor="margin" w:y="72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55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 </w:t>
                  </w:r>
                  <w:r w:rsidRPr="00955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>(</w:t>
                  </w:r>
                  <w:proofErr w:type="spellStart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>підпис</w:t>
                  </w:r>
                  <w:proofErr w:type="spellEnd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>)</w:t>
                  </w:r>
                </w:p>
              </w:tc>
              <w:tc>
                <w:tcPr>
                  <w:tcW w:w="3045" w:type="dxa"/>
                  <w:hideMark/>
                </w:tcPr>
                <w:p w:rsidR="00955233" w:rsidRPr="00955233" w:rsidRDefault="00955233" w:rsidP="00955233">
                  <w:pPr>
                    <w:framePr w:hSpace="180" w:wrap="around" w:vAnchor="text" w:hAnchor="margin" w:y="72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55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_______________________ </w:t>
                  </w:r>
                  <w:r w:rsidRPr="00955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>(</w:t>
                  </w:r>
                  <w:proofErr w:type="spellStart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>ім'я</w:t>
                  </w:r>
                  <w:proofErr w:type="spellEnd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 xml:space="preserve"> та </w:t>
                  </w:r>
                  <w:proofErr w:type="spellStart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>прізвище</w:t>
                  </w:r>
                  <w:proofErr w:type="spellEnd"/>
                  <w:r w:rsidRPr="00955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ru-RU" w:eastAsia="ru-RU"/>
                    </w:rPr>
                    <w:t>)</w:t>
                  </w:r>
                </w:p>
              </w:tc>
            </w:tr>
          </w:tbl>
          <w:p w:rsidR="00955233" w:rsidRPr="00955233" w:rsidDel="00FE6C89" w:rsidRDefault="00955233">
            <w:pPr>
              <w:shd w:val="clear" w:color="auto" w:fill="FFFFFF"/>
              <w:textAlignment w:val="baseline"/>
              <w:rPr>
                <w:del w:id="98" w:author="Manuel Airapetov" w:date="2017-05-11T11:17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99" w:name="n988"/>
            <w:bookmarkEnd w:id="99"/>
            <w:r w:rsidRPr="0095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 _______________ 20__ р.</w:t>
            </w:r>
          </w:p>
          <w:p w:rsidR="00955233" w:rsidRDefault="009552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PrChange w:id="100" w:author="Manuel Airapetov" w:date="2017-05-11T11:17:00Z">
                <w:pPr/>
              </w:pPrChange>
            </w:pPr>
          </w:p>
        </w:tc>
      </w:tr>
    </w:tbl>
    <w:p w:rsidR="00955233" w:rsidRPr="00024D55" w:rsidRDefault="0095523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55233" w:rsidRPr="00024D55" w:rsidSect="00AE301A">
      <w:pgSz w:w="16838" w:h="11906" w:orient="landscape"/>
      <w:pgMar w:top="567" w:right="1440" w:bottom="1440" w:left="1440" w:header="709" w:footer="709" w:gutter="0"/>
      <w:cols w:space="708"/>
      <w:docGrid w:linePitch="360"/>
      <w:sectPrChange w:id="101" w:author="Manuel Airapetov" w:date="2017-05-18T15:00:00Z">
        <w:sectPr w:rsidR="00955233" w:rsidRPr="00024D55" w:rsidSect="00AE301A">
          <w:pgMar w:top="1440" w:right="1440" w:bottom="1440" w:left="1440" w:header="709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E65"/>
    <w:multiLevelType w:val="hybridMultilevel"/>
    <w:tmpl w:val="3DAC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uel Airapetov">
    <w15:presenceInfo w15:providerId="AD" w15:userId="S-1-5-21-3363694255-3458297218-3307013116-3113"/>
  </w15:person>
  <w15:person w15:author="Serhiy Glushchenko">
    <w15:presenceInfo w15:providerId="None" w15:userId="Serhiy Glushchen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AA"/>
    <w:rsid w:val="00024D55"/>
    <w:rsid w:val="00040B36"/>
    <w:rsid w:val="00167AAA"/>
    <w:rsid w:val="00194F3D"/>
    <w:rsid w:val="00196B42"/>
    <w:rsid w:val="00196BC3"/>
    <w:rsid w:val="001C3FAA"/>
    <w:rsid w:val="00272268"/>
    <w:rsid w:val="003C2F6F"/>
    <w:rsid w:val="003C3742"/>
    <w:rsid w:val="003F577C"/>
    <w:rsid w:val="004622E2"/>
    <w:rsid w:val="00466A81"/>
    <w:rsid w:val="00476582"/>
    <w:rsid w:val="005124BA"/>
    <w:rsid w:val="00596591"/>
    <w:rsid w:val="005D1E3F"/>
    <w:rsid w:val="006006B0"/>
    <w:rsid w:val="00736806"/>
    <w:rsid w:val="0073727F"/>
    <w:rsid w:val="007E5CFE"/>
    <w:rsid w:val="00810FF8"/>
    <w:rsid w:val="00837579"/>
    <w:rsid w:val="00855BA5"/>
    <w:rsid w:val="00857B27"/>
    <w:rsid w:val="00885617"/>
    <w:rsid w:val="00897B6A"/>
    <w:rsid w:val="00955233"/>
    <w:rsid w:val="00993941"/>
    <w:rsid w:val="00A45F82"/>
    <w:rsid w:val="00A462FF"/>
    <w:rsid w:val="00A94C11"/>
    <w:rsid w:val="00AB5D19"/>
    <w:rsid w:val="00AC2A9F"/>
    <w:rsid w:val="00AE301A"/>
    <w:rsid w:val="00AF6CE5"/>
    <w:rsid w:val="00C46895"/>
    <w:rsid w:val="00C92005"/>
    <w:rsid w:val="00D41F8C"/>
    <w:rsid w:val="00D525BF"/>
    <w:rsid w:val="00D773C4"/>
    <w:rsid w:val="00DB6EB1"/>
    <w:rsid w:val="00DD1738"/>
    <w:rsid w:val="00DF6C65"/>
    <w:rsid w:val="00E30E2B"/>
    <w:rsid w:val="00E6267B"/>
    <w:rsid w:val="00E67712"/>
    <w:rsid w:val="00EC182A"/>
    <w:rsid w:val="00F26959"/>
    <w:rsid w:val="00F369A5"/>
    <w:rsid w:val="00F37FCA"/>
    <w:rsid w:val="00F5648B"/>
    <w:rsid w:val="00F67AEE"/>
    <w:rsid w:val="00FA3AAA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3F7A"/>
  <w15:chartTrackingRefBased/>
  <w15:docId w15:val="{A47DD22D-B34A-4B40-8DB8-714E255D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24D5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D55"/>
    <w:pPr>
      <w:ind w:left="720"/>
      <w:contextualSpacing/>
    </w:pPr>
  </w:style>
  <w:style w:type="paragraph" w:customStyle="1" w:styleId="rvps12">
    <w:name w:val="rvps12"/>
    <w:basedOn w:val="a"/>
    <w:rsid w:val="0095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55233"/>
  </w:style>
  <w:style w:type="character" w:customStyle="1" w:styleId="rvts82">
    <w:name w:val="rvts82"/>
    <w:basedOn w:val="a0"/>
    <w:rsid w:val="00955233"/>
  </w:style>
  <w:style w:type="paragraph" w:customStyle="1" w:styleId="rvps14">
    <w:name w:val="rvps14"/>
    <w:basedOn w:val="a"/>
    <w:rsid w:val="0095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Airapetov</dc:creator>
  <cp:keywords/>
  <dc:description/>
  <cp:lastModifiedBy>Manuel Airapetov</cp:lastModifiedBy>
  <cp:revision>5</cp:revision>
  <dcterms:created xsi:type="dcterms:W3CDTF">2017-05-19T08:19:00Z</dcterms:created>
  <dcterms:modified xsi:type="dcterms:W3CDTF">2017-05-22T11:12:00Z</dcterms:modified>
</cp:coreProperties>
</file>